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B77F" w14:textId="5BB172B6" w:rsidR="00AB5402" w:rsidRDefault="00962971" w:rsidP="006A0C4F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B34E9" wp14:editId="1ADDD4F7">
                <wp:simplePos x="0" y="0"/>
                <wp:positionH relativeFrom="column">
                  <wp:posOffset>3463290</wp:posOffset>
                </wp:positionH>
                <wp:positionV relativeFrom="paragraph">
                  <wp:posOffset>306070</wp:posOffset>
                </wp:positionV>
                <wp:extent cx="2838450" cy="990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5F0AA" w14:textId="77777777" w:rsidR="00F143CB" w:rsidRPr="00E5253D" w:rsidRDefault="00F143CB" w:rsidP="00F143CB">
                            <w:pPr>
                              <w:pStyle w:val="Kopfzeile"/>
                              <w:tabs>
                                <w:tab w:val="clear" w:pos="9072"/>
                                <w:tab w:val="right" w:pos="9356"/>
                              </w:tabs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E5253D">
                              <w:rPr>
                                <w:rFonts w:cs="Arial"/>
                                <w:b/>
                                <w:sz w:val="20"/>
                              </w:rPr>
                              <w:t>Kontaktperson</w:t>
                            </w:r>
                          </w:p>
                          <w:p w14:paraId="013AA2E3" w14:textId="7271AA26" w:rsidR="00962971" w:rsidRDefault="0085526F" w:rsidP="00F143CB">
                            <w:pPr>
                              <w:pStyle w:val="Fuzeile"/>
                              <w:tabs>
                                <w:tab w:val="clear" w:pos="4536"/>
                                <w:tab w:val="left" w:pos="4111"/>
                                <w:tab w:val="left" w:pos="6096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Daniel Schnyder</w:t>
                            </w:r>
                            <w:del w:id="0" w:author="Stephanie Schnyder" w:date="2021-09-30T19:58:00Z">
                              <w:r w:rsidR="00F143CB" w:rsidRPr="00E5253D" w:rsidDel="005A0D4A">
                                <w:rPr>
                                  <w:rFonts w:ascii="Arial" w:hAnsi="Arial" w:cs="Arial"/>
                                  <w:sz w:val="20"/>
                                </w:rPr>
                                <w:delText>,</w:delText>
                              </w:r>
                            </w:del>
                            <w:r w:rsidR="00F143CB" w:rsidRPr="00E5253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0CE90A3" w14:textId="0D995A4F" w:rsidR="00F143CB" w:rsidRPr="00E5253D" w:rsidRDefault="00962971" w:rsidP="00F143CB">
                            <w:pPr>
                              <w:pStyle w:val="Fuzeile"/>
                              <w:tabs>
                                <w:tab w:val="clear" w:pos="4536"/>
                                <w:tab w:val="left" w:pos="4111"/>
                                <w:tab w:val="left" w:pos="6096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Spies</w:t>
                            </w:r>
                            <w:ins w:id="1" w:author="Stephanie Schnyder" w:date="2021-09-30T19:58:00Z">
                              <w:r w:rsidR="005A0D4A">
                                <w:rPr>
                                  <w:rFonts w:ascii="Arial" w:hAnsi="Arial" w:cs="Arial"/>
                                  <w:sz w:val="20"/>
                                </w:rPr>
                                <w:t>s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mättlistr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</w:t>
                            </w:r>
                            <w:r w:rsidR="00F143CB" w:rsidRPr="00E5253D">
                              <w:rPr>
                                <w:rFonts w:ascii="Arial" w:hAnsi="Arial" w:cs="Arial"/>
                                <w:sz w:val="20"/>
                              </w:rPr>
                              <w:t>, 6102 Malters</w:t>
                            </w:r>
                          </w:p>
                          <w:p w14:paraId="2F8F7FC1" w14:textId="518E5769" w:rsidR="00F143CB" w:rsidRPr="00AF516F" w:rsidRDefault="00F143CB" w:rsidP="00F143CB">
                            <w:pPr>
                              <w:pStyle w:val="Fuzeile"/>
                              <w:tabs>
                                <w:tab w:val="clear" w:pos="4536"/>
                                <w:tab w:val="left" w:pos="4111"/>
                                <w:tab w:val="left" w:pos="6096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</w:pPr>
                            <w:r w:rsidRPr="00AF516F"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>Mobil: 079</w:t>
                            </w:r>
                            <w:r w:rsidR="0085526F" w:rsidRPr="00AF516F"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> 460 01 28</w:t>
                            </w:r>
                          </w:p>
                          <w:p w14:paraId="2F24CDFB" w14:textId="77777777" w:rsidR="00F143CB" w:rsidRPr="00E50757" w:rsidRDefault="00CE554F" w:rsidP="00F143CB">
                            <w:pPr>
                              <w:rPr>
                                <w:rFonts w:ascii="Arial" w:hAnsi="Arial" w:cs="Arial"/>
                                <w:sz w:val="20"/>
                                <w:lang w:val="fr-CH"/>
                              </w:rPr>
                            </w:pPr>
                            <w:proofErr w:type="gramStart"/>
                            <w:r w:rsidRPr="00E50757">
                              <w:rPr>
                                <w:rFonts w:ascii="Arial" w:hAnsi="Arial" w:cs="Arial"/>
                                <w:sz w:val="20"/>
                                <w:lang w:val="fr-CH"/>
                              </w:rPr>
                              <w:t>E</w:t>
                            </w:r>
                            <w:r w:rsidR="00F143CB" w:rsidRPr="00E50757">
                              <w:rPr>
                                <w:rFonts w:ascii="Arial" w:hAnsi="Arial" w:cs="Arial"/>
                                <w:sz w:val="20"/>
                                <w:lang w:val="fr-CH"/>
                              </w:rPr>
                              <w:t>-Mail:</w:t>
                            </w:r>
                            <w:proofErr w:type="gramEnd"/>
                            <w:r w:rsidR="006A54C3" w:rsidRPr="00E50757">
                              <w:rPr>
                                <w:rFonts w:ascii="Arial" w:hAnsi="Arial" w:cs="Arial"/>
                                <w:sz w:val="20"/>
                                <w:lang w:val="fr-CH"/>
                              </w:rPr>
                              <w:tab/>
                            </w:r>
                            <w:hyperlink r:id="rId7" w:history="1">
                              <w:r w:rsidR="006A54C3" w:rsidRPr="00E5075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fr-CH"/>
                                </w:rPr>
                                <w:t>umzug@motteri.ch</w:t>
                              </w:r>
                            </w:hyperlink>
                          </w:p>
                          <w:p w14:paraId="31FED8DF" w14:textId="77777777" w:rsidR="006A54C3" w:rsidRPr="00AF516F" w:rsidRDefault="00EF49C9" w:rsidP="006A54C3">
                            <w:pPr>
                              <w:ind w:firstLine="708"/>
                              <w:rPr>
                                <w:lang w:val="fr-CH"/>
                              </w:rPr>
                            </w:pPr>
                            <w:r>
                              <w:fldChar w:fldCharType="begin"/>
                            </w:r>
                            <w:r w:rsidRPr="00AF516F">
                              <w:rPr>
                                <w:lang w:val="fr-CH"/>
                              </w:rPr>
                              <w:instrText xml:space="preserve"> HYPERLINK "http://www.motteri.ch" </w:instrText>
                            </w:r>
                            <w:r>
                              <w:fldChar w:fldCharType="separate"/>
                            </w:r>
                            <w:r w:rsidR="006A54C3" w:rsidRPr="00AF516F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fr-CH"/>
                              </w:rPr>
                              <w:t>www.motteri.ch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B34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7pt;margin-top:24.1pt;width:223.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7lhQIAAA8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" stroked="f">
                <v:textbox>
                  <w:txbxContent>
                    <w:p w14:paraId="4B65F0AA" w14:textId="77777777" w:rsidR="00F143CB" w:rsidRPr="00E5253D" w:rsidRDefault="00F143CB" w:rsidP="00F143CB">
                      <w:pPr>
                        <w:pStyle w:val="Kopfzeile"/>
                        <w:tabs>
                          <w:tab w:val="clear" w:pos="9072"/>
                          <w:tab w:val="right" w:pos="9356"/>
                        </w:tabs>
                        <w:rPr>
                          <w:rFonts w:cs="Arial"/>
                          <w:b/>
                          <w:sz w:val="20"/>
                        </w:rPr>
                      </w:pPr>
                      <w:r w:rsidRPr="00E5253D">
                        <w:rPr>
                          <w:rFonts w:cs="Arial"/>
                          <w:b/>
                          <w:sz w:val="20"/>
                        </w:rPr>
                        <w:t>Kontaktperson</w:t>
                      </w:r>
                    </w:p>
                    <w:p w14:paraId="013AA2E3" w14:textId="7271AA26" w:rsidR="00962971" w:rsidRDefault="0085526F" w:rsidP="00F143CB">
                      <w:pPr>
                        <w:pStyle w:val="Fuzeile"/>
                        <w:tabs>
                          <w:tab w:val="clear" w:pos="4536"/>
                          <w:tab w:val="left" w:pos="4111"/>
                          <w:tab w:val="left" w:pos="6096"/>
                          <w:tab w:val="left" w:pos="793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Daniel Schnyder</w:t>
                      </w:r>
                      <w:del w:id="2" w:author="Stephanie Schnyder" w:date="2021-09-30T19:58:00Z">
                        <w:r w:rsidR="00F143CB" w:rsidRPr="00E5253D" w:rsidDel="005A0D4A">
                          <w:rPr>
                            <w:rFonts w:ascii="Arial" w:hAnsi="Arial" w:cs="Arial"/>
                            <w:sz w:val="20"/>
                          </w:rPr>
                          <w:delText>,</w:delText>
                        </w:r>
                      </w:del>
                      <w:r w:rsidR="00F143CB" w:rsidRPr="00E5253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0CE90A3" w14:textId="0D995A4F" w:rsidR="00F143CB" w:rsidRPr="00E5253D" w:rsidRDefault="00962971" w:rsidP="00F143CB">
                      <w:pPr>
                        <w:pStyle w:val="Fuzeile"/>
                        <w:tabs>
                          <w:tab w:val="clear" w:pos="4536"/>
                          <w:tab w:val="left" w:pos="4111"/>
                          <w:tab w:val="left" w:pos="6096"/>
                          <w:tab w:val="left" w:pos="793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Spies</w:t>
                      </w:r>
                      <w:ins w:id="3" w:author="Stephanie Schnyder" w:date="2021-09-30T19:58:00Z">
                        <w:r w:rsidR="005A0D4A">
                          <w:rPr>
                            <w:rFonts w:ascii="Arial" w:hAnsi="Arial" w:cs="Arial"/>
                            <w:sz w:val="20"/>
                          </w:rPr>
                          <w:t>s</w:t>
                        </w:r>
                      </w:ins>
                      <w:r>
                        <w:rPr>
                          <w:rFonts w:ascii="Arial" w:hAnsi="Arial" w:cs="Arial"/>
                          <w:sz w:val="20"/>
                        </w:rPr>
                        <w:t>mättlistr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. 2</w:t>
                      </w:r>
                      <w:r w:rsidR="00F143CB" w:rsidRPr="00E5253D">
                        <w:rPr>
                          <w:rFonts w:ascii="Arial" w:hAnsi="Arial" w:cs="Arial"/>
                          <w:sz w:val="20"/>
                        </w:rPr>
                        <w:t>, 6102 Malters</w:t>
                      </w:r>
                    </w:p>
                    <w:p w14:paraId="2F8F7FC1" w14:textId="518E5769" w:rsidR="00F143CB" w:rsidRPr="00AF516F" w:rsidRDefault="00F143CB" w:rsidP="00F143CB">
                      <w:pPr>
                        <w:pStyle w:val="Fuzeile"/>
                        <w:tabs>
                          <w:tab w:val="clear" w:pos="4536"/>
                          <w:tab w:val="left" w:pos="4111"/>
                          <w:tab w:val="left" w:pos="6096"/>
                          <w:tab w:val="left" w:pos="7938"/>
                        </w:tabs>
                        <w:rPr>
                          <w:rFonts w:ascii="Arial" w:hAnsi="Arial" w:cs="Arial"/>
                          <w:sz w:val="20"/>
                          <w:lang w:val="de-CH"/>
                        </w:rPr>
                      </w:pPr>
                      <w:r w:rsidRPr="00AF516F">
                        <w:rPr>
                          <w:rFonts w:ascii="Arial" w:hAnsi="Arial" w:cs="Arial"/>
                          <w:sz w:val="20"/>
                          <w:lang w:val="de-CH"/>
                        </w:rPr>
                        <w:t>Mobil: 079</w:t>
                      </w:r>
                      <w:r w:rsidR="0085526F" w:rsidRPr="00AF516F">
                        <w:rPr>
                          <w:rFonts w:ascii="Arial" w:hAnsi="Arial" w:cs="Arial"/>
                          <w:sz w:val="20"/>
                          <w:lang w:val="de-CH"/>
                        </w:rPr>
                        <w:t> 460 01 28</w:t>
                      </w:r>
                    </w:p>
                    <w:p w14:paraId="2F24CDFB" w14:textId="77777777" w:rsidR="00F143CB" w:rsidRPr="00E50757" w:rsidRDefault="00CE554F" w:rsidP="00F143CB">
                      <w:pPr>
                        <w:rPr>
                          <w:rFonts w:ascii="Arial" w:hAnsi="Arial" w:cs="Arial"/>
                          <w:sz w:val="20"/>
                          <w:lang w:val="fr-CH"/>
                        </w:rPr>
                      </w:pPr>
                      <w:proofErr w:type="gramStart"/>
                      <w:r w:rsidRPr="00E50757">
                        <w:rPr>
                          <w:rFonts w:ascii="Arial" w:hAnsi="Arial" w:cs="Arial"/>
                          <w:sz w:val="20"/>
                          <w:lang w:val="fr-CH"/>
                        </w:rPr>
                        <w:t>E</w:t>
                      </w:r>
                      <w:r w:rsidR="00F143CB" w:rsidRPr="00E50757">
                        <w:rPr>
                          <w:rFonts w:ascii="Arial" w:hAnsi="Arial" w:cs="Arial"/>
                          <w:sz w:val="20"/>
                          <w:lang w:val="fr-CH"/>
                        </w:rPr>
                        <w:t>-Mail:</w:t>
                      </w:r>
                      <w:proofErr w:type="gramEnd"/>
                      <w:r w:rsidR="006A54C3" w:rsidRPr="00E50757">
                        <w:rPr>
                          <w:rFonts w:ascii="Arial" w:hAnsi="Arial" w:cs="Arial"/>
                          <w:sz w:val="20"/>
                          <w:lang w:val="fr-CH"/>
                        </w:rPr>
                        <w:tab/>
                      </w:r>
                      <w:hyperlink r:id="rId8" w:history="1">
                        <w:r w:rsidR="006A54C3" w:rsidRPr="00E50757">
                          <w:rPr>
                            <w:rStyle w:val="Hyperlink"/>
                            <w:rFonts w:ascii="Arial" w:hAnsi="Arial" w:cs="Arial"/>
                            <w:sz w:val="20"/>
                            <w:lang w:val="fr-CH"/>
                          </w:rPr>
                          <w:t>umzug@motteri.ch</w:t>
                        </w:r>
                      </w:hyperlink>
                    </w:p>
                    <w:p w14:paraId="31FED8DF" w14:textId="77777777" w:rsidR="006A54C3" w:rsidRPr="00AF516F" w:rsidRDefault="00EF49C9" w:rsidP="006A54C3">
                      <w:pPr>
                        <w:ind w:firstLine="708"/>
                        <w:rPr>
                          <w:lang w:val="fr-CH"/>
                        </w:rPr>
                      </w:pPr>
                      <w:r>
                        <w:fldChar w:fldCharType="begin"/>
                      </w:r>
                      <w:r w:rsidRPr="00AF516F">
                        <w:rPr>
                          <w:lang w:val="fr-CH"/>
                        </w:rPr>
                        <w:instrText xml:space="preserve"> HYPERLINK "http://www.motteri.ch" </w:instrText>
                      </w:r>
                      <w:r>
                        <w:fldChar w:fldCharType="separate"/>
                      </w:r>
                      <w:r w:rsidR="006A54C3" w:rsidRPr="00AF516F">
                        <w:rPr>
                          <w:rStyle w:val="Hyperlink"/>
                          <w:rFonts w:ascii="Arial" w:hAnsi="Arial" w:cs="Arial"/>
                          <w:sz w:val="20"/>
                          <w:lang w:val="fr-CH"/>
                        </w:rPr>
                        <w:t>www.motteri.ch</w:t>
                      </w:r>
                      <w:r>
                        <w:rPr>
                          <w:rStyle w:val="Hyperlink"/>
                          <w:rFonts w:ascii="Arial" w:hAnsi="Arial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F34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C278B" wp14:editId="66C0276B">
                <wp:simplePos x="0" y="0"/>
                <wp:positionH relativeFrom="column">
                  <wp:posOffset>1207135</wp:posOffset>
                </wp:positionH>
                <wp:positionV relativeFrom="paragraph">
                  <wp:posOffset>220345</wp:posOffset>
                </wp:positionV>
                <wp:extent cx="2178050" cy="888365"/>
                <wp:effectExtent l="317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696C7" w14:textId="77777777" w:rsidR="006A54C3" w:rsidRDefault="006A54C3" w:rsidP="006A54C3">
                            <w:pPr>
                              <w:ind w:firstLine="708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1008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Like u</w:t>
                            </w:r>
                            <w:r w:rsidR="00CE554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n</w:t>
                            </w:r>
                            <w:r w:rsidRPr="0081008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CE554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auf</w:t>
                            </w:r>
                            <w:r w:rsidRPr="0081008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Facebook</w:t>
                            </w:r>
                          </w:p>
                          <w:p w14:paraId="2E832A82" w14:textId="77777777" w:rsidR="0081008F" w:rsidRPr="0081008F" w:rsidRDefault="0081008F" w:rsidP="006A54C3">
                            <w:pPr>
                              <w:ind w:firstLine="708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79028B60" w14:textId="77777777" w:rsidR="006A54C3" w:rsidRDefault="0081008F" w:rsidP="006A54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F349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1D81CD11" wp14:editId="17A4B894">
                                  <wp:extent cx="409575" cy="409575"/>
                                  <wp:effectExtent l="0" t="0" r="0" b="0"/>
                                  <wp:docPr id="2" name="Bild 2" descr="https://fbcdn-dragon-a.akamaihd.net/hphotos-ak-prn1/t39.2365-6/851571_169156489952733_368851246_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bcdn-dragon-a.akamaihd.net/hphotos-ak-prn1/t39.2365-6/851571_169156489952733_368851246_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proofErr w:type="spellStart"/>
                              <w:r w:rsidR="006A54C3" w:rsidRPr="0081008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Motterirat</w:t>
                              </w:r>
                              <w:proofErr w:type="spellEnd"/>
                              <w:r w:rsidR="006A54C3" w:rsidRPr="0081008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Malters</w:t>
                              </w:r>
                            </w:hyperlink>
                          </w:p>
                          <w:p w14:paraId="71A9CD05" w14:textId="77777777" w:rsidR="006A54C3" w:rsidRDefault="006A54C3" w:rsidP="006A54C3"/>
                          <w:p w14:paraId="1A2B2F6E" w14:textId="77777777" w:rsidR="006A54C3" w:rsidRDefault="006A5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7C278B" id="Text_x0020_Box_x0020_7" o:spid="_x0000_s1027" type="#_x0000_t202" style="position:absolute;margin-left:95.05pt;margin-top:17.35pt;width:171.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" stroked="f">
                <v:textbox>
                  <w:txbxContent>
                    <w:p w14:paraId="267696C7" w14:textId="77777777" w:rsidR="006A54C3" w:rsidRDefault="006A54C3" w:rsidP="006A54C3">
                      <w:pPr>
                        <w:ind w:firstLine="708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81008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Like u</w:t>
                      </w:r>
                      <w:r w:rsidR="00CE554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n</w:t>
                      </w:r>
                      <w:r w:rsidRPr="0081008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s </w:t>
                      </w:r>
                      <w:r w:rsidR="00CE554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auf</w:t>
                      </w:r>
                      <w:r w:rsidRPr="0081008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Facebook</w:t>
                      </w:r>
                    </w:p>
                    <w:p w14:paraId="2E832A82" w14:textId="77777777" w:rsidR="0081008F" w:rsidRPr="0081008F" w:rsidRDefault="0081008F" w:rsidP="006A54C3">
                      <w:pPr>
                        <w:ind w:firstLine="708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79028B60" w14:textId="77777777" w:rsidR="006A54C3" w:rsidRDefault="0081008F" w:rsidP="006A54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="00BF3491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1D81CD11" wp14:editId="17A4B894">
                            <wp:extent cx="409575" cy="409575"/>
                            <wp:effectExtent l="0" t="0" r="0" b="0"/>
                            <wp:docPr id="2" name="Bild 2" descr="https://fbcdn-dragon-a.akamaihd.net/hphotos-ak-prn1/t39.2365-6/851571_169156489952733_368851246_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bcdn-dragon-a.akamaihd.net/hphotos-ak-prn1/t39.2365-6/851571_169156489952733_368851246_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proofErr w:type="spellStart"/>
                        <w:r w:rsidR="006A54C3" w:rsidRPr="0081008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Motterirat</w:t>
                        </w:r>
                        <w:proofErr w:type="spellEnd"/>
                        <w:r w:rsidR="006A54C3" w:rsidRPr="0081008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Malters</w:t>
                        </w:r>
                      </w:hyperlink>
                    </w:p>
                    <w:p w14:paraId="71A9CD05" w14:textId="77777777" w:rsidR="006A54C3" w:rsidRDefault="006A54C3" w:rsidP="006A54C3"/>
                    <w:p w14:paraId="1A2B2F6E" w14:textId="77777777" w:rsidR="006A54C3" w:rsidRDefault="006A54C3"/>
                  </w:txbxContent>
                </v:textbox>
              </v:shape>
            </w:pict>
          </mc:Fallback>
        </mc:AlternateContent>
      </w:r>
      <w:r w:rsidR="00BF3491">
        <w:rPr>
          <w:rFonts w:ascii="Comic Sans MS" w:hAnsi="Comic Sans MS"/>
          <w:noProof/>
          <w:sz w:val="16"/>
          <w:szCs w:val="16"/>
          <w:lang w:val="en-US" w:eastAsia="en-US"/>
        </w:rPr>
        <w:drawing>
          <wp:inline distT="0" distB="0" distL="0" distR="0" wp14:anchorId="2AA1090C" wp14:editId="7EE4D58A">
            <wp:extent cx="981075" cy="1028700"/>
            <wp:effectExtent l="0" t="0" r="0" b="0"/>
            <wp:docPr id="3" name="Bild 3" descr="Grafik Figur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 Figur Orgi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47D8" w14:textId="77777777" w:rsidR="006A0C4F" w:rsidRDefault="006A0C4F" w:rsidP="00AB5402">
      <w:pPr>
        <w:ind w:left="4193"/>
        <w:rPr>
          <w:rFonts w:ascii="Comic Sans MS" w:hAnsi="Comic Sans MS"/>
          <w:b/>
          <w:sz w:val="16"/>
        </w:rPr>
      </w:pPr>
    </w:p>
    <w:p w14:paraId="54FF18F6" w14:textId="77777777" w:rsidR="00F143CB" w:rsidRDefault="00F143CB" w:rsidP="00AB5402">
      <w:pPr>
        <w:ind w:left="4193"/>
        <w:rPr>
          <w:rFonts w:ascii="Comic Sans MS" w:hAnsi="Comic Sans MS"/>
          <w:b/>
          <w:sz w:val="16"/>
        </w:rPr>
      </w:pPr>
    </w:p>
    <w:p w14:paraId="596D79FF" w14:textId="77777777" w:rsidR="006A0C4F" w:rsidRDefault="006A0C4F" w:rsidP="00AB5402">
      <w:pPr>
        <w:ind w:left="4193"/>
        <w:rPr>
          <w:rFonts w:ascii="Comic Sans MS" w:hAnsi="Comic Sans MS"/>
          <w:b/>
          <w:sz w:val="16"/>
        </w:rPr>
      </w:pPr>
    </w:p>
    <w:p w14:paraId="57EE034D" w14:textId="2B81073B" w:rsidR="00AB5402" w:rsidRPr="00645B13" w:rsidRDefault="00AB669D" w:rsidP="00CC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COVID-</w:t>
      </w:r>
      <w:r w:rsidR="00C26C24">
        <w:rPr>
          <w:rFonts w:ascii="Arial" w:hAnsi="Arial" w:cs="Arial"/>
          <w:b/>
          <w:sz w:val="32"/>
          <w:lang w:val="de-CH"/>
        </w:rPr>
        <w:t>19</w:t>
      </w:r>
    </w:p>
    <w:p w14:paraId="61018EBE" w14:textId="77777777" w:rsidR="00AB5402" w:rsidRDefault="00AB5402" w:rsidP="00AB5402">
      <w:pPr>
        <w:rPr>
          <w:rFonts w:ascii="Arial" w:hAnsi="Arial" w:cs="Arial"/>
          <w:sz w:val="22"/>
          <w:szCs w:val="22"/>
          <w:lang w:val="de-CH"/>
        </w:rPr>
      </w:pPr>
    </w:p>
    <w:p w14:paraId="13CDECD6" w14:textId="6509E3FD" w:rsidR="00CC013F" w:rsidRDefault="00CC013F" w:rsidP="00AB5402">
      <w:pPr>
        <w:rPr>
          <w:rFonts w:ascii="Arial" w:hAnsi="Arial" w:cs="Arial"/>
          <w:sz w:val="22"/>
          <w:szCs w:val="22"/>
          <w:lang w:val="de-CH"/>
        </w:rPr>
      </w:pPr>
    </w:p>
    <w:p w14:paraId="23FBC30A" w14:textId="63A27F88" w:rsidR="00E50757" w:rsidRDefault="00E50757" w:rsidP="00E50757">
      <w:pPr>
        <w:ind w:left="1418" w:hanging="141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Liebe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Fasnächtler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Fasnächtlerinnen</w:t>
      </w:r>
      <w:proofErr w:type="spellEnd"/>
    </w:p>
    <w:p w14:paraId="6C036E47" w14:textId="77777777" w:rsidR="00AF516F" w:rsidRDefault="00AF516F" w:rsidP="00E50757">
      <w:pPr>
        <w:ind w:left="1418" w:hanging="1418"/>
        <w:rPr>
          <w:rFonts w:ascii="Arial" w:hAnsi="Arial" w:cs="Arial"/>
          <w:sz w:val="22"/>
          <w:szCs w:val="22"/>
          <w:lang w:val="de-CH"/>
        </w:rPr>
      </w:pPr>
      <w:bookmarkStart w:id="4" w:name="_GoBack"/>
      <w:bookmarkEnd w:id="4"/>
    </w:p>
    <w:p w14:paraId="0C761B32" w14:textId="77777777" w:rsidR="00E50757" w:rsidRDefault="00E50757" w:rsidP="00E50757">
      <w:pPr>
        <w:ind w:left="1418" w:hanging="1418"/>
        <w:rPr>
          <w:rFonts w:ascii="Arial" w:hAnsi="Arial" w:cs="Arial"/>
          <w:sz w:val="22"/>
          <w:szCs w:val="22"/>
          <w:lang w:val="de-CH"/>
        </w:rPr>
      </w:pPr>
    </w:p>
    <w:p w14:paraId="29FE085C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  <w:r w:rsidRPr="009C36FB">
        <w:rPr>
          <w:rFonts w:ascii="Arial" w:hAnsi="Arial" w:cs="Arial"/>
          <w:b/>
          <w:sz w:val="22"/>
          <w:szCs w:val="22"/>
          <w:lang w:val="de-CH"/>
        </w:rPr>
        <w:t>Wir glauben an eine Fasnacht 2022</w:t>
      </w:r>
      <w:r>
        <w:rPr>
          <w:rFonts w:ascii="Arial" w:hAnsi="Arial" w:cs="Arial"/>
          <w:sz w:val="22"/>
          <w:szCs w:val="22"/>
          <w:lang w:val="de-CH"/>
        </w:rPr>
        <w:t xml:space="preserve">. Aus diesem Grund hat der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Malterser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Motterirat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entschieden, trotz der bleibenden Unsicherheit mit der Planung des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Fasnachtsumzugs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2022 zu starten.</w:t>
      </w:r>
    </w:p>
    <w:p w14:paraId="119377EF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</w:p>
    <w:p w14:paraId="616CBC60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Doch was wäre ein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Fasnachtsumzug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ohne eure originellen Wägen, kreativen Kostüme und witzigen Darbietungen? Es würde ihn schlicht und einfach nicht geben. Folglich sind wir darauf angewiesen, dass ihr – so wie wir auch – an ein Stattfinden der Fasnacht 2022 glaubt und euch schon bald ans Basteln macht.</w:t>
      </w:r>
    </w:p>
    <w:p w14:paraId="2383A3B1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</w:p>
    <w:p w14:paraId="0C2B7799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Die Vergangenheit hat jedoch gezeigt, dass mit COVID-19 nicht einfach zu planen ist und strengere Restriktionen innert kürzester Zeit in Kraft treten können. Der massgebende Entscheid des Bundes / der Kantone wird voraussichtlich erst im Januar gefällt. Deshalb können wir die Durchführung des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Fasnachtsumzugs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2022 zum jetzigen Zeitpunkt nicht garantieren.</w:t>
      </w:r>
    </w:p>
    <w:p w14:paraId="7A97E831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</w:p>
    <w:p w14:paraId="30B3A82C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Bei Absage aufgrund eines Bundesentscheids oder kantonaler Verordnung hat der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Malterser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Motterirat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einen </w:t>
      </w:r>
      <w:r w:rsidRPr="009C36FB">
        <w:rPr>
          <w:rFonts w:ascii="Arial" w:hAnsi="Arial" w:cs="Arial"/>
          <w:b/>
          <w:sz w:val="22"/>
          <w:szCs w:val="22"/>
          <w:lang w:val="de-CH"/>
        </w:rPr>
        <w:t>Unkostenbeitrag</w:t>
      </w:r>
      <w:r>
        <w:rPr>
          <w:rFonts w:ascii="Arial" w:hAnsi="Arial" w:cs="Arial"/>
          <w:sz w:val="22"/>
          <w:szCs w:val="22"/>
          <w:lang w:val="de-CH"/>
        </w:rPr>
        <w:t xml:space="preserve"> über CHF 100.00 gesprochen, der schriftlich bei uns beantragt werden kann – wohl wissend, dass dieser weder die effektiven Kosten zu decken vermag, noch die investierte Zeit und genommene Vorfreude wettmacht.</w:t>
      </w:r>
    </w:p>
    <w:p w14:paraId="774769F0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</w:p>
    <w:p w14:paraId="09B800BF" w14:textId="77777777" w:rsidR="00E50757" w:rsidRDefault="00E50757" w:rsidP="00E5075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Wir glauben an eine Fasnacht 2022 und hoffen, ihr tut das auch. Wir freuen uns auf eure zahlreichen Anmeldungen.</w:t>
      </w:r>
    </w:p>
    <w:p w14:paraId="6D5C16D5" w14:textId="730149DE" w:rsidR="00DA3877" w:rsidRDefault="00DA3877" w:rsidP="00AB5402">
      <w:pPr>
        <w:rPr>
          <w:rFonts w:ascii="Arial" w:hAnsi="Arial" w:cs="Arial"/>
          <w:sz w:val="22"/>
          <w:szCs w:val="22"/>
          <w:lang w:val="de-CH"/>
        </w:rPr>
      </w:pPr>
    </w:p>
    <w:p w14:paraId="137BC97B" w14:textId="0EED22AB" w:rsidR="00E50757" w:rsidRDefault="00E50757" w:rsidP="00AB5402">
      <w:pPr>
        <w:rPr>
          <w:rFonts w:ascii="Arial" w:hAnsi="Arial" w:cs="Arial"/>
          <w:sz w:val="22"/>
          <w:szCs w:val="22"/>
          <w:lang w:val="de-CH"/>
        </w:rPr>
      </w:pPr>
    </w:p>
    <w:p w14:paraId="3A57A954" w14:textId="5007BFA0" w:rsidR="00E50757" w:rsidRDefault="00E50757" w:rsidP="00AB5402">
      <w:pPr>
        <w:rPr>
          <w:rFonts w:ascii="Arial" w:hAnsi="Arial" w:cs="Arial"/>
          <w:sz w:val="22"/>
          <w:szCs w:val="22"/>
          <w:lang w:val="de-CH"/>
        </w:rPr>
      </w:pPr>
    </w:p>
    <w:p w14:paraId="544F3B3C" w14:textId="7EA04C07" w:rsidR="00E50757" w:rsidRDefault="00E50757" w:rsidP="00AB5402">
      <w:pPr>
        <w:rPr>
          <w:rFonts w:ascii="Arial" w:hAnsi="Arial" w:cs="Arial"/>
          <w:sz w:val="22"/>
          <w:szCs w:val="22"/>
          <w:lang w:val="de-CH"/>
        </w:rPr>
      </w:pPr>
    </w:p>
    <w:p w14:paraId="6691A393" w14:textId="6D661566" w:rsidR="00E50757" w:rsidRDefault="00E50757" w:rsidP="00AB5402">
      <w:pPr>
        <w:rPr>
          <w:rFonts w:ascii="Arial" w:hAnsi="Arial" w:cs="Arial"/>
          <w:sz w:val="22"/>
          <w:szCs w:val="22"/>
          <w:lang w:val="de-CH"/>
        </w:rPr>
      </w:pPr>
    </w:p>
    <w:p w14:paraId="004FEEC2" w14:textId="15872FF7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7E47E601" w14:textId="274FA351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35391625" w14:textId="6A135A5D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037E8239" w14:textId="27566F6B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39FD23E1" w14:textId="3F563792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699EA4CB" w14:textId="0624E7E6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50E12876" w14:textId="68DA22C3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13748243" w14:textId="77B5FBA2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1B837801" w14:textId="1D9F8579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0BD034E6" w14:textId="4D8A0909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438981ED" w14:textId="0D4A2AE8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715CB688" w14:textId="0CD37EB6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28B0D6F9" w14:textId="2333D38B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1647411B" w14:textId="469978D5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08BD5CEC" w14:textId="77777777" w:rsidR="00AF516F" w:rsidRDefault="00AF516F" w:rsidP="00AB5402">
      <w:pPr>
        <w:rPr>
          <w:rFonts w:ascii="Arial" w:hAnsi="Arial" w:cs="Arial"/>
          <w:sz w:val="22"/>
          <w:szCs w:val="22"/>
          <w:lang w:val="de-CH"/>
        </w:rPr>
      </w:pPr>
    </w:p>
    <w:p w14:paraId="1704387D" w14:textId="77777777" w:rsidR="00AF516F" w:rsidRDefault="00AF516F" w:rsidP="00AF516F">
      <w:pPr>
        <w:rPr>
          <w:rFonts w:ascii="Segoe UI" w:hAnsi="Segoe UI" w:cs="Segoe UI"/>
          <w:szCs w:val="24"/>
          <w:lang w:val="de-CH" w:eastAsia="de-CH"/>
        </w:rPr>
      </w:pPr>
      <w:r>
        <w:rPr>
          <w:rFonts w:ascii="Arial" w:hAnsi="Arial" w:cs="Arial"/>
          <w:b/>
          <w:bCs/>
          <w:i/>
          <w:iCs/>
          <w:szCs w:val="24"/>
        </w:rPr>
        <w:t xml:space="preserve">Der </w:t>
      </w:r>
      <w:proofErr w:type="spellStart"/>
      <w:r>
        <w:rPr>
          <w:rFonts w:ascii="Arial" w:hAnsi="Arial" w:cs="Arial"/>
          <w:b/>
          <w:bCs/>
          <w:i/>
          <w:iCs/>
          <w:szCs w:val="24"/>
        </w:rPr>
        <w:t>Motteri</w:t>
      </w:r>
      <w:proofErr w:type="spellEnd"/>
      <w:r>
        <w:rPr>
          <w:rFonts w:ascii="Arial" w:hAnsi="Arial" w:cs="Arial"/>
          <w:b/>
          <w:bCs/>
          <w:i/>
          <w:iCs/>
          <w:szCs w:val="24"/>
        </w:rPr>
        <w:t xml:space="preserve">-Rat bezweckt die Belebung der </w:t>
      </w:r>
      <w:proofErr w:type="spellStart"/>
      <w:r>
        <w:rPr>
          <w:rFonts w:ascii="Arial" w:hAnsi="Arial" w:cs="Arial"/>
          <w:b/>
          <w:bCs/>
          <w:i/>
          <w:iCs/>
          <w:szCs w:val="24"/>
        </w:rPr>
        <w:t>Malterser</w:t>
      </w:r>
      <w:proofErr w:type="spellEnd"/>
      <w:r>
        <w:rPr>
          <w:rFonts w:ascii="Arial" w:hAnsi="Arial" w:cs="Arial"/>
          <w:b/>
          <w:bCs/>
          <w:i/>
          <w:iCs/>
          <w:szCs w:val="24"/>
        </w:rPr>
        <w:t xml:space="preserve"> Fasnacht, die Pflege des geselligen Lebens,</w:t>
      </w:r>
    </w:p>
    <w:p w14:paraId="17F7CA1C" w14:textId="77777777" w:rsidR="00AF516F" w:rsidRDefault="00AF516F" w:rsidP="00AF516F">
      <w:pPr>
        <w:rPr>
          <w:rFonts w:ascii="Segoe UI" w:hAnsi="Segoe UI" w:cs="Segoe UI"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die Aufrechterhaltung alter Volksbräuche und die Unterstützung von Wohltätigkeitsbestrebungen.</w:t>
      </w:r>
    </w:p>
    <w:p w14:paraId="50534320" w14:textId="2542F546" w:rsidR="00E50757" w:rsidRPr="00AF516F" w:rsidRDefault="00E50757" w:rsidP="00AB5402">
      <w:pPr>
        <w:rPr>
          <w:rFonts w:ascii="Arial" w:hAnsi="Arial" w:cs="Arial"/>
          <w:sz w:val="22"/>
          <w:szCs w:val="22"/>
        </w:rPr>
      </w:pPr>
    </w:p>
    <w:p w14:paraId="14C83F52" w14:textId="77777777" w:rsidR="00E50757" w:rsidRDefault="00E50757" w:rsidP="00AB5402">
      <w:pPr>
        <w:rPr>
          <w:rFonts w:ascii="Arial" w:hAnsi="Arial" w:cs="Arial"/>
          <w:sz w:val="22"/>
          <w:szCs w:val="22"/>
          <w:lang w:val="de-CH"/>
        </w:rPr>
      </w:pPr>
    </w:p>
    <w:sectPr w:rsidR="00E50757" w:rsidSect="00645B13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65F1" w14:textId="77777777" w:rsidR="00FD02D0" w:rsidRDefault="00FD02D0" w:rsidP="00DA2C50">
      <w:r>
        <w:separator/>
      </w:r>
    </w:p>
  </w:endnote>
  <w:endnote w:type="continuationSeparator" w:id="0">
    <w:p w14:paraId="7A19F400" w14:textId="77777777" w:rsidR="00FD02D0" w:rsidRDefault="00FD02D0" w:rsidP="00DA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5103" w14:textId="77777777" w:rsidR="00FD02D0" w:rsidRDefault="00FD02D0" w:rsidP="00DA2C50">
      <w:r>
        <w:separator/>
      </w:r>
    </w:p>
  </w:footnote>
  <w:footnote w:type="continuationSeparator" w:id="0">
    <w:p w14:paraId="2F0B9D8C" w14:textId="77777777" w:rsidR="00FD02D0" w:rsidRDefault="00FD02D0" w:rsidP="00DA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02"/>
    <w:rsid w:val="000A299B"/>
    <w:rsid w:val="000D4C46"/>
    <w:rsid w:val="000F1DD6"/>
    <w:rsid w:val="001103DC"/>
    <w:rsid w:val="001D5569"/>
    <w:rsid w:val="00247A61"/>
    <w:rsid w:val="003054DF"/>
    <w:rsid w:val="00311A8C"/>
    <w:rsid w:val="00367EE9"/>
    <w:rsid w:val="003A008C"/>
    <w:rsid w:val="004653F5"/>
    <w:rsid w:val="00467C24"/>
    <w:rsid w:val="00480F9C"/>
    <w:rsid w:val="00490CA2"/>
    <w:rsid w:val="004B5C4C"/>
    <w:rsid w:val="004B7459"/>
    <w:rsid w:val="005933FF"/>
    <w:rsid w:val="005A0D4A"/>
    <w:rsid w:val="005F1D74"/>
    <w:rsid w:val="00645B13"/>
    <w:rsid w:val="006A0C4F"/>
    <w:rsid w:val="006A54C3"/>
    <w:rsid w:val="006B4C20"/>
    <w:rsid w:val="006C1C55"/>
    <w:rsid w:val="00737BA6"/>
    <w:rsid w:val="00775A46"/>
    <w:rsid w:val="00801F2A"/>
    <w:rsid w:val="00805A54"/>
    <w:rsid w:val="0081008F"/>
    <w:rsid w:val="0085526F"/>
    <w:rsid w:val="00880F54"/>
    <w:rsid w:val="008C7C92"/>
    <w:rsid w:val="009465FB"/>
    <w:rsid w:val="009477E4"/>
    <w:rsid w:val="00962971"/>
    <w:rsid w:val="00973BFF"/>
    <w:rsid w:val="009911D2"/>
    <w:rsid w:val="009C36FB"/>
    <w:rsid w:val="00A1594D"/>
    <w:rsid w:val="00A22CDF"/>
    <w:rsid w:val="00A243E7"/>
    <w:rsid w:val="00A37A83"/>
    <w:rsid w:val="00A5680F"/>
    <w:rsid w:val="00A67B69"/>
    <w:rsid w:val="00A9500E"/>
    <w:rsid w:val="00AA390F"/>
    <w:rsid w:val="00AB5402"/>
    <w:rsid w:val="00AB669D"/>
    <w:rsid w:val="00AD4CCB"/>
    <w:rsid w:val="00AF516F"/>
    <w:rsid w:val="00B127E6"/>
    <w:rsid w:val="00B44C43"/>
    <w:rsid w:val="00B51E70"/>
    <w:rsid w:val="00B66774"/>
    <w:rsid w:val="00B67E72"/>
    <w:rsid w:val="00B70B14"/>
    <w:rsid w:val="00B91106"/>
    <w:rsid w:val="00BF3491"/>
    <w:rsid w:val="00C26C24"/>
    <w:rsid w:val="00CC013F"/>
    <w:rsid w:val="00CC6C04"/>
    <w:rsid w:val="00CE554F"/>
    <w:rsid w:val="00D0608F"/>
    <w:rsid w:val="00D175A6"/>
    <w:rsid w:val="00D6513C"/>
    <w:rsid w:val="00DA2C50"/>
    <w:rsid w:val="00DA3877"/>
    <w:rsid w:val="00DA4A39"/>
    <w:rsid w:val="00E50757"/>
    <w:rsid w:val="00EE6BA1"/>
    <w:rsid w:val="00EF49C9"/>
    <w:rsid w:val="00F143CB"/>
    <w:rsid w:val="00F777CB"/>
    <w:rsid w:val="00FD02D0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CF691B"/>
  <w15:chartTrackingRefBased/>
  <w15:docId w15:val="{0D7869C5-3F3F-4801-9CEE-CF668B7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402"/>
    <w:rPr>
      <w:rFonts w:ascii="Univers (WN)" w:hAnsi="Univers (WN)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0F9C"/>
    <w:rPr>
      <w:color w:val="0000FF"/>
      <w:u w:val="single"/>
    </w:rPr>
  </w:style>
  <w:style w:type="paragraph" w:styleId="Kopfzeile">
    <w:name w:val="header"/>
    <w:basedOn w:val="Standard"/>
    <w:link w:val="KopfzeileZchn"/>
    <w:rsid w:val="00DA2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A2C50"/>
    <w:rPr>
      <w:rFonts w:ascii="Univers (WN)" w:hAnsi="Univers (WN)"/>
      <w:sz w:val="24"/>
      <w:lang w:val="de-DE" w:eastAsia="de-DE"/>
    </w:rPr>
  </w:style>
  <w:style w:type="paragraph" w:styleId="Fuzeile">
    <w:name w:val="footer"/>
    <w:basedOn w:val="Standard"/>
    <w:link w:val="FuzeileZchn"/>
    <w:rsid w:val="00DA2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A2C50"/>
    <w:rPr>
      <w:rFonts w:ascii="Univers (WN)" w:hAnsi="Univers (WN)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A5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54C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ug@motteri.ch" TargetMode="External"/><Relationship Id="rId13" Type="http://schemas.openxmlformats.org/officeDocument/2006/relationships/hyperlink" Target="https://www.facebook.com/pages/Motterirat-Malters/15971712738799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ug@motteri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ages/Motterirat-Malters/1597171273879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CCD1-5160-4FB1-B337-7BCA17E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Frageblatt:</vt:lpstr>
    </vt:vector>
  </TitlesOfParts>
  <Company>maxit AG</Company>
  <LinksUpToDate>false</LinksUpToDate>
  <CharactersWithSpaces>1557</CharactersWithSpaces>
  <SharedDoc>false</SharedDoc>
  <HLinks>
    <vt:vector size="24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mailto:umzug@motteri.ch</vt:lpwstr>
      </vt:variant>
      <vt:variant>
        <vt:lpwstr/>
      </vt:variant>
      <vt:variant>
        <vt:i4>7471231</vt:i4>
      </vt:variant>
      <vt:variant>
        <vt:i4>9</vt:i4>
      </vt:variant>
      <vt:variant>
        <vt:i4>0</vt:i4>
      </vt:variant>
      <vt:variant>
        <vt:i4>5</vt:i4>
      </vt:variant>
      <vt:variant>
        <vt:lpwstr>http://www.motteri.ch/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mailto:umzug@motteri.ch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https://www.facebook.com/pages/Motterirat-Malters/159717127387998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Frageblatt:</dc:title>
  <dc:subject/>
  <dc:creator>M5707176</dc:creator>
  <cp:keywords/>
  <cp:lastModifiedBy>Daniel Schnyder</cp:lastModifiedBy>
  <cp:revision>19</cp:revision>
  <cp:lastPrinted>2013-06-10T18:38:00Z</cp:lastPrinted>
  <dcterms:created xsi:type="dcterms:W3CDTF">2021-09-30T17:05:00Z</dcterms:created>
  <dcterms:modified xsi:type="dcterms:W3CDTF">2021-10-07T16:24:00Z</dcterms:modified>
</cp:coreProperties>
</file>